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E5F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E5F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99C1" w14:textId="77777777" w:rsidR="00DE5F69" w:rsidRDefault="00DE5F69">
      <w:r>
        <w:separator/>
      </w:r>
    </w:p>
  </w:endnote>
  <w:endnote w:type="continuationSeparator" w:id="0">
    <w:p w14:paraId="064343F7" w14:textId="77777777" w:rsidR="00DE5F69" w:rsidRDefault="00DE5F69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73EA221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AA2B" w14:textId="77777777" w:rsidR="00DE5F69" w:rsidRDefault="00DE5F69">
      <w:r>
        <w:separator/>
      </w:r>
    </w:p>
  </w:footnote>
  <w:footnote w:type="continuationSeparator" w:id="0">
    <w:p w14:paraId="327A4C0D" w14:textId="77777777" w:rsidR="00DE5F69" w:rsidRDefault="00DE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5648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69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BDC53-4F98-423D-A357-CC9B203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373</Words>
  <Characters>2242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Aneta Jabłońska</cp:lastModifiedBy>
  <cp:revision>3</cp:revision>
  <cp:lastPrinted>2013-11-06T08:46:00Z</cp:lastPrinted>
  <dcterms:created xsi:type="dcterms:W3CDTF">2023-09-20T10:06:00Z</dcterms:created>
  <dcterms:modified xsi:type="dcterms:W3CDTF">2023-09-20T10:06:00Z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